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61" w:rsidRPr="001D6365" w:rsidRDefault="00F25365" w:rsidP="007F3D61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A22A63">
        <w:rPr>
          <w:rFonts w:ascii="Palatino Linotype" w:hAnsi="Palatino Linotype"/>
          <w:b/>
          <w:noProof/>
          <w:sz w:val="26"/>
          <w:szCs w:val="26"/>
          <w:lang w:eastAsia="en-GB"/>
        </w:rPr>
        <w:drawing>
          <wp:inline distT="0" distB="0" distL="0" distR="0">
            <wp:extent cx="1036320" cy="769620"/>
            <wp:effectExtent l="0" t="0" r="0" b="0"/>
            <wp:docPr id="1" name="Picture 1" descr="AT logo u b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 logo u bo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Palatino Linotype" w:hAnsi="Palatino Linotype"/>
          <w:b/>
          <w:noProof/>
          <w:sz w:val="26"/>
          <w:szCs w:val="26"/>
          <w:lang w:eastAsia="en-GB"/>
        </w:rPr>
        <w:drawing>
          <wp:inline distT="0" distB="0" distL="0" distR="0">
            <wp:extent cx="166687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572"/>
                    <a:stretch/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Default="004B28F5">
      <w:pPr>
        <w:spacing w:line="240" w:lineRule="auto"/>
        <w:rPr>
          <w:ins w:id="0" w:author="Darko Grgurovic" w:date="2022-01-12T14:32:00Z"/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Agencija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za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elektronske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komunikacije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i</w:t>
      </w:r>
      <w:proofErr w:type="spellEnd"/>
    </w:p>
    <w:p w:rsidR="00000000" w:rsidRDefault="004B28F5">
      <w:pPr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poštansku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djelatnost</w:t>
      </w:r>
      <w:proofErr w:type="spellEnd"/>
    </w:p>
    <w:p w:rsidR="001D6365" w:rsidRDefault="001D6365" w:rsidP="007F3D61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1D6365" w:rsidRPr="001D6365" w:rsidRDefault="001D6365" w:rsidP="007F3D61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7F3D61" w:rsidRDefault="007F3D61" w:rsidP="007F3D61">
      <w:pPr>
        <w:spacing w:after="0" w:line="276" w:lineRule="auto"/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>
        <w:rPr>
          <w:rFonts w:ascii="Palatino Linotype" w:hAnsi="Palatino Linotype"/>
          <w:b/>
          <w:sz w:val="32"/>
          <w:szCs w:val="32"/>
          <w:lang w:val="en-US"/>
        </w:rPr>
        <w:t xml:space="preserve">Agencija </w:t>
      </w:r>
      <w:proofErr w:type="spellStart"/>
      <w:r>
        <w:rPr>
          <w:rFonts w:ascii="Palatino Linotype" w:hAnsi="Palatino Linotype"/>
          <w:b/>
          <w:sz w:val="32"/>
          <w:szCs w:val="32"/>
          <w:lang w:val="en-US"/>
        </w:rPr>
        <w:t>za</w:t>
      </w:r>
      <w:proofErr w:type="spellEnd"/>
      <w:r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sz w:val="32"/>
          <w:szCs w:val="32"/>
          <w:lang w:val="en-US"/>
        </w:rPr>
        <w:t>elektronske</w:t>
      </w:r>
      <w:proofErr w:type="spellEnd"/>
      <w:r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sz w:val="32"/>
          <w:szCs w:val="32"/>
          <w:lang w:val="en-US"/>
        </w:rPr>
        <w:t>komunikacije</w:t>
      </w:r>
      <w:proofErr w:type="spellEnd"/>
      <w:r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sz w:val="32"/>
          <w:szCs w:val="32"/>
          <w:lang w:val="en-US"/>
        </w:rPr>
        <w:t>i</w:t>
      </w:r>
      <w:proofErr w:type="spellEnd"/>
      <w:r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sz w:val="32"/>
          <w:szCs w:val="32"/>
          <w:lang w:val="en-US"/>
        </w:rPr>
        <w:t>poštansku</w:t>
      </w:r>
      <w:proofErr w:type="spellEnd"/>
      <w:r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sz w:val="32"/>
          <w:szCs w:val="32"/>
          <w:lang w:val="en-US"/>
        </w:rPr>
        <w:t>djelatnost</w:t>
      </w:r>
      <w:proofErr w:type="spellEnd"/>
    </w:p>
    <w:p w:rsidR="00872372" w:rsidRDefault="00872372" w:rsidP="007F3D61">
      <w:pPr>
        <w:spacing w:after="0" w:line="276" w:lineRule="auto"/>
        <w:jc w:val="center"/>
        <w:rPr>
          <w:rFonts w:ascii="Palatino Linotype" w:hAnsi="Palatino Linotype"/>
          <w:b/>
          <w:sz w:val="32"/>
          <w:szCs w:val="32"/>
          <w:lang w:val="en-US"/>
        </w:rPr>
      </w:pPr>
      <w:proofErr w:type="spellStart"/>
      <w:r>
        <w:rPr>
          <w:rFonts w:ascii="Palatino Linotype" w:hAnsi="Palatino Linotype"/>
          <w:b/>
          <w:sz w:val="32"/>
          <w:szCs w:val="32"/>
          <w:lang w:val="en-US"/>
        </w:rPr>
        <w:t>i</w:t>
      </w:r>
      <w:proofErr w:type="spellEnd"/>
    </w:p>
    <w:p w:rsidR="00872372" w:rsidRPr="00872372" w:rsidRDefault="00872372" w:rsidP="007F3D61">
      <w:pPr>
        <w:spacing w:after="0" w:line="276" w:lineRule="auto"/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A827F2">
        <w:rPr>
          <w:rFonts w:ascii="Palatino Linotype" w:hAnsi="Palatino Linotype"/>
          <w:b/>
          <w:sz w:val="32"/>
          <w:szCs w:val="32"/>
        </w:rPr>
        <w:t xml:space="preserve">Agencija </w:t>
      </w:r>
      <w:proofErr w:type="spellStart"/>
      <w:r w:rsidRPr="00A827F2">
        <w:rPr>
          <w:rFonts w:ascii="Palatino Linotype" w:hAnsi="Palatino Linotype"/>
          <w:b/>
          <w:sz w:val="32"/>
          <w:szCs w:val="32"/>
        </w:rPr>
        <w:t>za</w:t>
      </w:r>
      <w:proofErr w:type="spellEnd"/>
      <w:r w:rsidRPr="00A827F2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Pr="00A827F2">
        <w:rPr>
          <w:rFonts w:ascii="Palatino Linotype" w:hAnsi="Palatino Linotype"/>
          <w:b/>
          <w:sz w:val="32"/>
          <w:szCs w:val="32"/>
        </w:rPr>
        <w:t>zaštitu</w:t>
      </w:r>
      <w:proofErr w:type="spellEnd"/>
      <w:r w:rsidRPr="00A827F2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Pr="00A827F2">
        <w:rPr>
          <w:rFonts w:ascii="Palatino Linotype" w:hAnsi="Palatino Linotype"/>
          <w:b/>
          <w:sz w:val="32"/>
          <w:szCs w:val="32"/>
        </w:rPr>
        <w:t>životne</w:t>
      </w:r>
      <w:proofErr w:type="spellEnd"/>
      <w:r w:rsidRPr="00A827F2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Pr="00A827F2">
        <w:rPr>
          <w:rFonts w:ascii="Palatino Linotype" w:hAnsi="Palatino Linotype"/>
          <w:b/>
          <w:sz w:val="32"/>
          <w:szCs w:val="32"/>
        </w:rPr>
        <w:t>sredine</w:t>
      </w:r>
      <w:proofErr w:type="spellEnd"/>
    </w:p>
    <w:p w:rsidR="007F3D61" w:rsidRPr="001D6365" w:rsidRDefault="007F3D61" w:rsidP="007F3D61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7F3D61" w:rsidRPr="001D6365" w:rsidRDefault="007F3D61" w:rsidP="007F3D61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7F3D61" w:rsidRPr="001D6365" w:rsidRDefault="007F3D61" w:rsidP="007F3D61">
      <w:pPr>
        <w:spacing w:after="0" w:line="276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1D6365">
        <w:rPr>
          <w:rFonts w:ascii="Palatino Linotype" w:hAnsi="Palatino Linotype"/>
          <w:b/>
          <w:sz w:val="24"/>
          <w:szCs w:val="24"/>
          <w:lang w:val="en-US"/>
        </w:rPr>
        <w:t>SAOPŠTENJE ZA JAVNOST</w:t>
      </w:r>
    </w:p>
    <w:p w:rsidR="007F3D61" w:rsidRPr="001D6365" w:rsidRDefault="007F3D61" w:rsidP="007F3D61">
      <w:pPr>
        <w:spacing w:after="0" w:line="276" w:lineRule="auto"/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7F3D61" w:rsidRPr="001D6365" w:rsidRDefault="00175CFD" w:rsidP="00175CFD">
      <w:pPr>
        <w:spacing w:after="0" w:line="276" w:lineRule="auto"/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1D6365">
        <w:rPr>
          <w:rFonts w:ascii="Palatino Linotype" w:hAnsi="Palatino Linotype"/>
          <w:b/>
          <w:sz w:val="24"/>
          <w:szCs w:val="24"/>
          <w:lang w:val="en-US"/>
        </w:rPr>
        <w:t>Agencija</w:t>
      </w:r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>za</w:t>
      </w:r>
      <w:proofErr w:type="spellEnd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>elektronske</w:t>
      </w:r>
      <w:proofErr w:type="spellEnd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>komunikacije</w:t>
      </w:r>
      <w:proofErr w:type="spellEnd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>i</w:t>
      </w:r>
      <w:proofErr w:type="spellEnd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="007F3D61" w:rsidRPr="001D6365">
        <w:rPr>
          <w:rFonts w:ascii="Palatino Linotype" w:hAnsi="Palatino Linotype"/>
          <w:b/>
          <w:sz w:val="24"/>
          <w:szCs w:val="24"/>
          <w:lang w:val="en-US"/>
        </w:rPr>
        <w:t>poštansk</w:t>
      </w:r>
      <w:r w:rsidRPr="001D6365">
        <w:rPr>
          <w:rFonts w:ascii="Palatino Linotype" w:hAnsi="Palatino Linotype"/>
          <w:b/>
          <w:sz w:val="24"/>
          <w:szCs w:val="24"/>
          <w:lang w:val="en-US"/>
        </w:rPr>
        <w:t>u</w:t>
      </w:r>
      <w:proofErr w:type="spellEnd"/>
      <w:r w:rsidRPr="001D6365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Pr="001D6365">
        <w:rPr>
          <w:rFonts w:ascii="Palatino Linotype" w:hAnsi="Palatino Linotype"/>
          <w:b/>
          <w:sz w:val="24"/>
          <w:szCs w:val="24"/>
          <w:lang w:val="en-US"/>
        </w:rPr>
        <w:t>djelatnost</w:t>
      </w:r>
      <w:proofErr w:type="spellEnd"/>
      <w:r w:rsidRPr="001D6365">
        <w:rPr>
          <w:rFonts w:ascii="Palatino Linotype" w:hAnsi="Palatino Linotype"/>
          <w:b/>
          <w:sz w:val="24"/>
          <w:szCs w:val="24"/>
          <w:lang w:val="en-US"/>
        </w:rPr>
        <w:t xml:space="preserve"> (EKIP) </w:t>
      </w:r>
      <w:proofErr w:type="spellStart"/>
      <w:r w:rsidRPr="001D6365">
        <w:rPr>
          <w:rFonts w:ascii="Palatino Linotype" w:hAnsi="Palatino Linotype"/>
          <w:b/>
          <w:sz w:val="24"/>
          <w:szCs w:val="24"/>
          <w:lang w:val="en-US"/>
        </w:rPr>
        <w:t>i</w:t>
      </w:r>
      <w:proofErr w:type="spellEnd"/>
      <w:r w:rsidRPr="001D6365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1D6365">
        <w:rPr>
          <w:rFonts w:ascii="Palatino Linotype" w:hAnsi="Palatino Linotype"/>
          <w:b/>
          <w:sz w:val="24"/>
          <w:szCs w:val="24"/>
        </w:rPr>
        <w:t xml:space="preserve">Agencija </w:t>
      </w:r>
      <w:proofErr w:type="spellStart"/>
      <w:r w:rsidRPr="001D6365">
        <w:rPr>
          <w:rFonts w:ascii="Palatino Linotype" w:hAnsi="Palatino Linotype"/>
          <w:b/>
          <w:sz w:val="24"/>
          <w:szCs w:val="24"/>
        </w:rPr>
        <w:t>za</w:t>
      </w:r>
      <w:proofErr w:type="spellEnd"/>
      <w:r w:rsidRPr="001D63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D6365">
        <w:rPr>
          <w:rFonts w:ascii="Palatino Linotype" w:hAnsi="Palatino Linotype"/>
          <w:b/>
          <w:sz w:val="24"/>
          <w:szCs w:val="24"/>
        </w:rPr>
        <w:t>zaštitu</w:t>
      </w:r>
      <w:proofErr w:type="spellEnd"/>
      <w:r w:rsidRPr="001D63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D6365">
        <w:rPr>
          <w:rFonts w:ascii="Palatino Linotype" w:hAnsi="Palatino Linotype"/>
          <w:b/>
          <w:sz w:val="24"/>
          <w:szCs w:val="24"/>
        </w:rPr>
        <w:t>životne</w:t>
      </w:r>
      <w:proofErr w:type="spellEnd"/>
      <w:r w:rsidRPr="001D63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D6365">
        <w:rPr>
          <w:rFonts w:ascii="Palatino Linotype" w:hAnsi="Palatino Linotype"/>
          <w:b/>
          <w:sz w:val="24"/>
          <w:szCs w:val="24"/>
        </w:rPr>
        <w:t>sredine</w:t>
      </w:r>
      <w:proofErr w:type="spellEnd"/>
      <w:r w:rsidRPr="001D6365">
        <w:rPr>
          <w:rFonts w:ascii="Palatino Linotype" w:hAnsi="Palatino Linotype"/>
          <w:b/>
          <w:sz w:val="24"/>
          <w:szCs w:val="24"/>
        </w:rPr>
        <w:t xml:space="preserve"> (EPA) </w:t>
      </w:r>
      <w:proofErr w:type="spellStart"/>
      <w:r w:rsidRPr="001D6365">
        <w:rPr>
          <w:rFonts w:ascii="Palatino Linotype" w:hAnsi="Palatino Linotype"/>
          <w:b/>
          <w:sz w:val="24"/>
          <w:szCs w:val="24"/>
        </w:rPr>
        <w:t>su</w:t>
      </w:r>
      <w:proofErr w:type="spellEnd"/>
      <w:r w:rsidRPr="001D63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D6365">
        <w:rPr>
          <w:rFonts w:ascii="Palatino Linotype" w:hAnsi="Palatino Linotype"/>
          <w:b/>
          <w:sz w:val="24"/>
          <w:szCs w:val="24"/>
        </w:rPr>
        <w:t>potpisale</w:t>
      </w:r>
      <w:proofErr w:type="spellEnd"/>
      <w:r w:rsidRPr="001D63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D6365">
        <w:rPr>
          <w:rFonts w:ascii="Palatino Linotype" w:hAnsi="Palatino Linotype"/>
          <w:b/>
          <w:sz w:val="24"/>
          <w:szCs w:val="24"/>
        </w:rPr>
        <w:t>Sporazum</w:t>
      </w:r>
      <w:proofErr w:type="spellEnd"/>
      <w:r w:rsidRPr="001D6365">
        <w:rPr>
          <w:rFonts w:ascii="Palatino Linotype" w:hAnsi="Palatino Linotype"/>
          <w:b/>
          <w:sz w:val="24"/>
          <w:szCs w:val="24"/>
        </w:rPr>
        <w:t xml:space="preserve"> o </w:t>
      </w:r>
      <w:proofErr w:type="spellStart"/>
      <w:r w:rsidRPr="001D6365">
        <w:rPr>
          <w:rFonts w:ascii="Palatino Linotype" w:hAnsi="Palatino Linotype"/>
          <w:b/>
          <w:sz w:val="24"/>
          <w:szCs w:val="24"/>
        </w:rPr>
        <w:t>saradnji</w:t>
      </w:r>
      <w:proofErr w:type="spellEnd"/>
    </w:p>
    <w:p w:rsidR="007F3D61" w:rsidRPr="001D6365" w:rsidRDefault="007F3D61" w:rsidP="00175CFD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175CFD" w:rsidRPr="001D6365" w:rsidRDefault="00175CFD" w:rsidP="00C34410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Latn-CS"/>
        </w:rPr>
      </w:pPr>
      <w:r w:rsidRPr="001D6365">
        <w:rPr>
          <w:rFonts w:ascii="Palatino Linotype" w:hAnsi="Palatino Linotype"/>
          <w:sz w:val="24"/>
          <w:szCs w:val="24"/>
          <w:lang w:val="sr-Latn-CS"/>
        </w:rPr>
        <w:t>U c</w:t>
      </w:r>
      <w:r w:rsidRPr="00175CFD">
        <w:rPr>
          <w:rFonts w:ascii="Palatino Linotype" w:hAnsi="Palatino Linotype"/>
          <w:sz w:val="24"/>
          <w:szCs w:val="24"/>
          <w:lang w:val="sr-Latn-CS"/>
        </w:rPr>
        <w:t>ilj</w:t>
      </w:r>
      <w:r w:rsidRPr="001D6365">
        <w:rPr>
          <w:rFonts w:ascii="Palatino Linotype" w:hAnsi="Palatino Linotype"/>
          <w:sz w:val="24"/>
          <w:szCs w:val="24"/>
          <w:lang w:val="sr-Latn-CS"/>
        </w:rPr>
        <w:t>u uspostavljanja, razvijanja i jačanja saradnje, Agencija</w:t>
      </w:r>
      <w:r w:rsidRPr="00175CFD">
        <w:rPr>
          <w:rFonts w:ascii="Palatino Linotype" w:hAnsi="Palatino Linotype"/>
          <w:sz w:val="24"/>
          <w:szCs w:val="24"/>
          <w:lang w:val="sr-Latn-CS"/>
        </w:rPr>
        <w:t xml:space="preserve"> za elektronske komunikacije i poštans</w:t>
      </w:r>
      <w:r w:rsidRPr="001D6365">
        <w:rPr>
          <w:rFonts w:ascii="Palatino Linotype" w:hAnsi="Palatino Linotype"/>
          <w:sz w:val="24"/>
          <w:szCs w:val="24"/>
          <w:lang w:val="sr-Latn-CS"/>
        </w:rPr>
        <w:t>ku djelatnost (</w:t>
      </w:r>
      <w:r w:rsidRPr="00175CFD">
        <w:rPr>
          <w:rFonts w:ascii="Palatino Linotype" w:hAnsi="Palatino Linotype"/>
          <w:sz w:val="24"/>
          <w:szCs w:val="24"/>
          <w:lang w:val="sr-Latn-CS"/>
        </w:rPr>
        <w:t>E</w:t>
      </w:r>
      <w:r w:rsidRPr="001D6365">
        <w:rPr>
          <w:rFonts w:ascii="Palatino Linotype" w:hAnsi="Palatino Linotype"/>
          <w:sz w:val="24"/>
          <w:szCs w:val="24"/>
          <w:lang w:val="sr-Latn-CS"/>
        </w:rPr>
        <w:t>KIP) i Agencija</w:t>
      </w:r>
      <w:r w:rsidRPr="00175CFD">
        <w:rPr>
          <w:rFonts w:ascii="Palatino Linotype" w:hAnsi="Palatino Linotype"/>
          <w:sz w:val="24"/>
          <w:szCs w:val="24"/>
          <w:lang w:val="sr-Latn-CS"/>
        </w:rPr>
        <w:t xml:space="preserve"> za zaštitu životne </w:t>
      </w:r>
      <w:r w:rsidRPr="001D6365">
        <w:rPr>
          <w:rFonts w:ascii="Palatino Linotype" w:hAnsi="Palatino Linotype"/>
          <w:sz w:val="24"/>
          <w:szCs w:val="24"/>
          <w:lang w:val="sr-Latn-CS"/>
        </w:rPr>
        <w:t>sredine (EPA) zaključili su dana 12.01.2022. godine Sporazum o saradnji.</w:t>
      </w:r>
    </w:p>
    <w:p w:rsidR="00175CFD" w:rsidRPr="001D6365" w:rsidRDefault="00175CFD" w:rsidP="00C34410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Latn-CS"/>
        </w:rPr>
      </w:pPr>
    </w:p>
    <w:p w:rsidR="00175CFD" w:rsidRPr="001D6365" w:rsidRDefault="00175CFD" w:rsidP="00C34410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Latn-CS"/>
        </w:rPr>
      </w:pPr>
      <w:r w:rsidRPr="001D6365">
        <w:rPr>
          <w:rFonts w:ascii="Palatino Linotype" w:hAnsi="Palatino Linotype"/>
          <w:sz w:val="24"/>
          <w:szCs w:val="24"/>
          <w:lang w:val="sr-Latn-CS"/>
        </w:rPr>
        <w:t xml:space="preserve">Sporazum su potpisali izvršni direktor EKIP-a Darko Grgurović i 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v.d. direktora EPA-e dr Milan Gazdić.</w:t>
      </w:r>
    </w:p>
    <w:p w:rsidR="001D6365" w:rsidRPr="001D6365" w:rsidRDefault="001D6365" w:rsidP="00C34410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Latn-CS"/>
        </w:rPr>
      </w:pPr>
    </w:p>
    <w:p w:rsidR="006A4C25" w:rsidRDefault="00C34410" w:rsidP="00C34410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Latn-CS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73025</wp:posOffset>
            </wp:positionV>
            <wp:extent cx="3599180" cy="2331720"/>
            <wp:effectExtent l="19050" t="19050" r="2032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112_11154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641"/>
                    <a:stretch/>
                  </pic:blipFill>
                  <pic:spPr bwMode="auto">
                    <a:xfrm>
                      <a:off x="0" y="0"/>
                      <a:ext cx="3599180" cy="2331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3AC9">
        <w:rPr>
          <w:rFonts w:ascii="Palatino Linotype" w:hAnsi="Palatino Linotype"/>
          <w:sz w:val="24"/>
          <w:szCs w:val="24"/>
          <w:lang w:val="sr-Latn-CS"/>
        </w:rPr>
        <w:t>Potpisivanjem sporazuma biće unaprijeđene procedure i sarad</w:t>
      </w:r>
      <w:bookmarkStart w:id="1" w:name="_GoBack"/>
      <w:bookmarkEnd w:id="1"/>
      <w:r w:rsidR="00863AC9">
        <w:rPr>
          <w:rFonts w:ascii="Palatino Linotype" w:hAnsi="Palatino Linotype"/>
          <w:sz w:val="24"/>
          <w:szCs w:val="24"/>
          <w:lang w:val="sr-Latn-CS"/>
        </w:rPr>
        <w:t xml:space="preserve">nja po pitanju: 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razmjen</w:t>
      </w:r>
      <w:r w:rsidR="00863AC9">
        <w:rPr>
          <w:rFonts w:ascii="Palatino Linotype" w:hAnsi="Palatino Linotype"/>
          <w:sz w:val="24"/>
          <w:szCs w:val="24"/>
          <w:lang w:val="sr-Latn-CS"/>
        </w:rPr>
        <w:t>e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 xml:space="preserve"> iskustava i znanja iz oblasti koje su od interesa i u nadležnosti </w:t>
      </w:r>
      <w:r w:rsidR="00863AC9">
        <w:rPr>
          <w:rFonts w:ascii="Palatino Linotype" w:hAnsi="Palatino Linotype"/>
          <w:sz w:val="24"/>
          <w:szCs w:val="24"/>
          <w:lang w:val="sr-Latn-CS"/>
        </w:rPr>
        <w:t>agencija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,</w:t>
      </w:r>
      <w:r w:rsidR="00863AC9">
        <w:rPr>
          <w:rFonts w:ascii="Palatino Linotype" w:hAnsi="Palatino Linotype"/>
          <w:sz w:val="24"/>
          <w:szCs w:val="24"/>
          <w:lang w:val="sr-Latn-CS"/>
        </w:rPr>
        <w:t xml:space="preserve"> r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azmjen</w:t>
      </w:r>
      <w:r w:rsidR="00863AC9">
        <w:rPr>
          <w:rFonts w:ascii="Palatino Linotype" w:hAnsi="Palatino Linotype"/>
          <w:sz w:val="24"/>
          <w:szCs w:val="24"/>
          <w:lang w:val="sr-Latn-CS"/>
        </w:rPr>
        <w:t>e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 xml:space="preserve"> podataka iz registara i baza podataka koje </w:t>
      </w:r>
      <w:r w:rsidR="00863AC9">
        <w:rPr>
          <w:rFonts w:ascii="Palatino Linotype" w:hAnsi="Palatino Linotype"/>
          <w:sz w:val="24"/>
          <w:szCs w:val="24"/>
          <w:lang w:val="sr-Latn-CS"/>
        </w:rPr>
        <w:t>ove agencije</w:t>
      </w:r>
      <w:r w:rsidR="00863AC9" w:rsidRPr="001D6365">
        <w:rPr>
          <w:rFonts w:ascii="Palatino Linotype" w:hAnsi="Palatino Linotype"/>
          <w:sz w:val="24"/>
          <w:szCs w:val="24"/>
          <w:lang w:val="sr-Latn-CS"/>
        </w:rPr>
        <w:t xml:space="preserve"> 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vode u skladu sa zakonima, a koji su od obostranog interesa,</w:t>
      </w:r>
      <w:r w:rsidR="00863AC9">
        <w:rPr>
          <w:rFonts w:ascii="Palatino Linotype" w:hAnsi="Palatino Linotype"/>
          <w:sz w:val="24"/>
          <w:szCs w:val="24"/>
          <w:lang w:val="sr-Latn-CS"/>
        </w:rPr>
        <w:t xml:space="preserve"> 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informisanj</w:t>
      </w:r>
      <w:r w:rsidR="00863AC9">
        <w:rPr>
          <w:rFonts w:ascii="Palatino Linotype" w:hAnsi="Palatino Linotype"/>
          <w:sz w:val="24"/>
          <w:szCs w:val="24"/>
          <w:lang w:val="sr-Latn-CS"/>
        </w:rPr>
        <w:t>a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 xml:space="preserve"> o promjeni 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lastRenderedPageBreak/>
        <w:t xml:space="preserve">regulative i standarda koji se odnose na uticaj elektromagnetnog zračenja na životnu sredinu i zdravlje ljudi, te izdavanja odobrenja za korišćenje radio-frekvencija </w:t>
      </w:r>
      <w:r w:rsidR="00863AC9">
        <w:rPr>
          <w:rFonts w:ascii="Palatino Linotype" w:hAnsi="Palatino Linotype"/>
          <w:sz w:val="24"/>
          <w:szCs w:val="24"/>
          <w:lang w:val="sr-Latn-CS"/>
        </w:rPr>
        <w:t>za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 xml:space="preserve"> radio </w:t>
      </w:r>
      <w:r w:rsidR="00863AC9" w:rsidRPr="001D6365">
        <w:rPr>
          <w:rFonts w:ascii="Palatino Linotype" w:hAnsi="Palatino Linotype"/>
          <w:sz w:val="24"/>
          <w:szCs w:val="24"/>
          <w:lang w:val="sr-Latn-CS"/>
        </w:rPr>
        <w:t>stanic</w:t>
      </w:r>
      <w:r w:rsidR="00863AC9">
        <w:rPr>
          <w:rFonts w:ascii="Palatino Linotype" w:hAnsi="Palatino Linotype"/>
          <w:sz w:val="24"/>
          <w:szCs w:val="24"/>
          <w:lang w:val="sr-Latn-CS"/>
        </w:rPr>
        <w:t>e</w:t>
      </w:r>
      <w:r w:rsidR="00863AC9" w:rsidRPr="001D6365">
        <w:rPr>
          <w:rFonts w:ascii="Palatino Linotype" w:hAnsi="Palatino Linotype"/>
          <w:sz w:val="24"/>
          <w:szCs w:val="24"/>
          <w:lang w:val="sr-Latn-CS"/>
        </w:rPr>
        <w:t xml:space="preserve"> 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čiji rad može uticati na životnu sredinu i zdravlje ljudi,</w:t>
      </w:r>
      <w:r w:rsidR="00863AC9">
        <w:rPr>
          <w:rFonts w:ascii="Palatino Linotype" w:hAnsi="Palatino Linotype"/>
          <w:sz w:val="24"/>
          <w:szCs w:val="24"/>
          <w:lang w:val="sr-Latn-CS"/>
        </w:rPr>
        <w:t xml:space="preserve"> kao i 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razmjen</w:t>
      </w:r>
      <w:r w:rsidR="00863AC9">
        <w:rPr>
          <w:rFonts w:ascii="Palatino Linotype" w:hAnsi="Palatino Linotype"/>
          <w:sz w:val="24"/>
          <w:szCs w:val="24"/>
          <w:lang w:val="sr-Latn-CS"/>
        </w:rPr>
        <w:t>e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 xml:space="preserve"> drugih informacija u vezi sa radom i nadležnošću </w:t>
      </w:r>
      <w:r w:rsidR="00872372">
        <w:rPr>
          <w:rFonts w:ascii="Palatino Linotype" w:hAnsi="Palatino Linotype"/>
          <w:sz w:val="24"/>
          <w:szCs w:val="24"/>
          <w:lang w:val="sr-Latn-CS"/>
        </w:rPr>
        <w:t xml:space="preserve">ovih </w:t>
      </w:r>
      <w:r w:rsidR="00863AC9">
        <w:rPr>
          <w:rFonts w:ascii="Palatino Linotype" w:hAnsi="Palatino Linotype"/>
          <w:sz w:val="24"/>
          <w:szCs w:val="24"/>
          <w:lang w:val="sr-Latn-CS"/>
        </w:rPr>
        <w:t>agencija</w:t>
      </w:r>
      <w:r w:rsidR="001D6365" w:rsidRPr="001D6365">
        <w:rPr>
          <w:rFonts w:ascii="Palatino Linotype" w:hAnsi="Palatino Linotype"/>
          <w:sz w:val="24"/>
          <w:szCs w:val="24"/>
          <w:lang w:val="sr-Latn-CS"/>
        </w:rPr>
        <w:t>.</w:t>
      </w:r>
    </w:p>
    <w:p w:rsidR="006A4C25" w:rsidRDefault="006A4C25" w:rsidP="00C34410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Latn-CS"/>
        </w:rPr>
      </w:pPr>
    </w:p>
    <w:p w:rsidR="00C53A06" w:rsidRPr="00FC2026" w:rsidRDefault="00C53A06" w:rsidP="00C34410">
      <w:pPr>
        <w:pStyle w:val="Default"/>
        <w:jc w:val="both"/>
        <w:rPr>
          <w:rFonts w:ascii="Palatino Linotype" w:eastAsia="Times New Roman" w:hAnsi="Palatino Linotype" w:cs="Times New Roman"/>
          <w:noProof/>
          <w:color w:val="auto"/>
          <w:lang w:val="de-DE"/>
        </w:rPr>
      </w:pPr>
      <w:r>
        <w:rPr>
          <w:rFonts w:ascii="Palatino Linotype" w:eastAsia="Times New Roman" w:hAnsi="Palatino Linotype" w:cs="Times New Roman"/>
          <w:noProof/>
          <w:color w:val="auto"/>
          <w:lang w:val="de-DE"/>
        </w:rPr>
        <w:t>Tokom sastanka je još jednom konstatovano da p</w:t>
      </w:r>
      <w:r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>itanje štetnog uticaja na životnu sredinu i zdravlje ljudi elektromagnetnog (EM) zračenja koje generišu bazne stanice i terminali mobilnih komunikacionih mreža zaokuplja stručnu i laičku javnost na globalnom nivou od vremena početka masovne implementa</w:t>
      </w:r>
      <w:r>
        <w:rPr>
          <w:rFonts w:ascii="Palatino Linotype" w:eastAsia="Times New Roman" w:hAnsi="Palatino Linotype" w:cs="Times New Roman"/>
          <w:noProof/>
          <w:color w:val="auto"/>
          <w:lang w:val="de-DE"/>
        </w:rPr>
        <w:t>cije i korišćenja ovih sistema, te da su r</w:t>
      </w:r>
      <w:r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>eferentna međunarodna tijela, prije svih ICNIRP (</w:t>
      </w:r>
      <w:r w:rsidR="00A93A65" w:rsidRPr="00A827F2">
        <w:rPr>
          <w:rFonts w:ascii="Palatino Linotype" w:eastAsia="Times New Roman" w:hAnsi="Palatino Linotype" w:cs="Times New Roman"/>
          <w:i/>
          <w:noProof/>
          <w:color w:val="auto"/>
          <w:lang w:val="de-DE"/>
        </w:rPr>
        <w:t>International Commission on Non-Ionizing Radiation Protection</w:t>
      </w:r>
      <w:r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) i Savjet Evropske unije, usvojila odgovarajuće preporuke u cilju </w:t>
      </w:r>
      <w:r w:rsidR="00872372">
        <w:rPr>
          <w:rFonts w:ascii="Palatino Linotype" w:eastAsia="Times New Roman" w:hAnsi="Palatino Linotype" w:cs="Times New Roman"/>
          <w:noProof/>
          <w:color w:val="auto"/>
          <w:lang w:val="de-DE"/>
        </w:rPr>
        <w:t>smanjenja uticaja</w:t>
      </w:r>
      <w:r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EM zračenja na životnu sredinu i zdravlje ljudi. U Crnoj Gori su granice dozvoljenog izlaganja visokofrekvencijskim elektromagnetnim poljima, gdje spada i zračenje baznih stanica mobilnih mreža, za opštu javnu izloženost propisane u skladu sa međunarodnim preporukama, dok su za područja povećane osjetljivosti (javne, stambene i poslovne zgrade u kojima borave ljudi</w:t>
      </w:r>
      <w:r>
        <w:rPr>
          <w:rFonts w:ascii="Palatino Linotype" w:eastAsia="Times New Roman" w:hAnsi="Palatino Linotype" w:cs="Times New Roman"/>
          <w:noProof/>
          <w:color w:val="auto"/>
          <w:lang w:val="de-DE"/>
        </w:rPr>
        <w:t>,</w:t>
      </w:r>
      <w:r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škole, predškolske ustanove, porodilišta, bolnice, turistički objekti i dječija igrališta) duplo strožije od onih koje su preporučene na globalnom nivou. </w:t>
      </w:r>
    </w:p>
    <w:p w:rsidR="00C53A06" w:rsidRPr="00FC2026" w:rsidRDefault="00C53A06" w:rsidP="00C34410">
      <w:pPr>
        <w:pStyle w:val="Default"/>
        <w:jc w:val="both"/>
        <w:rPr>
          <w:rFonts w:ascii="Palatino Linotype" w:eastAsia="Times New Roman" w:hAnsi="Palatino Linotype" w:cs="Times New Roman"/>
          <w:noProof/>
          <w:color w:val="auto"/>
          <w:lang w:val="de-DE"/>
        </w:rPr>
      </w:pPr>
    </w:p>
    <w:p w:rsidR="006A4C25" w:rsidRPr="00A827F2" w:rsidRDefault="00C53A06" w:rsidP="00C34410">
      <w:pPr>
        <w:pStyle w:val="Default"/>
        <w:jc w:val="both"/>
        <w:rPr>
          <w:rFonts w:ascii="Palatino Linotype" w:eastAsia="Times New Roman" w:hAnsi="Palatino Linotype" w:cs="Times New Roman"/>
          <w:noProof/>
          <w:color w:val="auto"/>
          <w:lang w:val="de-DE"/>
        </w:rPr>
      </w:pPr>
      <w:r>
        <w:rPr>
          <w:rFonts w:ascii="Palatino Linotype" w:eastAsia="Times New Roman" w:hAnsi="Palatino Linotype" w:cs="Times New Roman"/>
          <w:noProof/>
          <w:color w:val="auto"/>
          <w:lang w:val="de-DE"/>
        </w:rPr>
        <w:t>Potpisivanje ovog sporazuma</w:t>
      </w:r>
      <w:r w:rsidR="00872372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EKIP i EPA </w:t>
      </w:r>
      <w:r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će zajednički raditi i na edukaciji opšte populacije po pitanju uticaja elektro-magnetnog zračenja, te pravilnog korišćenja mobilnih terminala, što je veoma važno naročito sa aspekta implementacije budućih 5G mobilnih mreža, koje će </w:t>
      </w:r>
      <w:r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>zahtijevati znatno gušću prostornu distribuciju baznih stanica, uključujući i instalaciju baznih stanica unutar objekata gdje ljudi borave, kao i u nekim scenarijima potpuno drugačiji način korišćenja mreže (veliki broj povezanih uređaja u neposrednom životnom i radnom okruženju)</w:t>
      </w:r>
      <w:r w:rsidR="00883E7C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, po čemu se ove mreže razlikuju od prethodnih generacija. Predstavnici EKIP-a su informisali i o uspješno završenoj aukciji spektra koja je nedavno završena i u kojoj su prodati skoro svi slobodni radio-frekvencijski resursi u opsezima 900 MHz, 1800 MHz, 2 GHz i 2,6 GHz, te da je obezbjeđen prihod </w:t>
      </w:r>
      <w:r w:rsidR="00A93A65" w:rsidRPr="00A827F2">
        <w:rPr>
          <w:rFonts w:ascii="Palatino Linotype" w:eastAsia="Times New Roman" w:hAnsi="Palatino Linotype" w:cs="Times New Roman"/>
          <w:noProof/>
          <w:color w:val="auto"/>
          <w:lang w:val="de-DE"/>
        </w:rPr>
        <w:t>budžet</w:t>
      </w:r>
      <w:r w:rsidR="00883E7C">
        <w:rPr>
          <w:rFonts w:ascii="Palatino Linotype" w:eastAsia="Times New Roman" w:hAnsi="Palatino Linotype" w:cs="Times New Roman"/>
          <w:noProof/>
          <w:color w:val="auto"/>
          <w:lang w:val="de-DE"/>
        </w:rPr>
        <w:t>u</w:t>
      </w:r>
      <w:r w:rsidR="00A93A65" w:rsidRPr="00A827F2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Crne Gore</w:t>
      </w:r>
      <w:r w:rsidR="00883E7C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u ukupnom </w:t>
      </w:r>
      <w:r w:rsidR="00A93A65" w:rsidRPr="00A827F2">
        <w:rPr>
          <w:rFonts w:ascii="Palatino Linotype" w:eastAsia="Times New Roman" w:hAnsi="Palatino Linotype" w:cs="Times New Roman"/>
          <w:noProof/>
          <w:color w:val="auto"/>
          <w:lang w:val="de-DE"/>
        </w:rPr>
        <w:t>iznos</w:t>
      </w:r>
      <w:r w:rsidR="00883E7C">
        <w:rPr>
          <w:rFonts w:ascii="Palatino Linotype" w:eastAsia="Times New Roman" w:hAnsi="Palatino Linotype" w:cs="Times New Roman"/>
          <w:noProof/>
          <w:color w:val="auto"/>
          <w:lang w:val="de-DE"/>
        </w:rPr>
        <w:t>u od</w:t>
      </w:r>
      <w:r w:rsidR="00A93A65" w:rsidRPr="00A827F2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7.086.011,00 </w:t>
      </w:r>
      <w:r w:rsidR="00883E7C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€, koji će biti uplaćen od strane tri postojeća mobilna operatora do kraja januara ove godine (Mtel iznos od </w:t>
      </w:r>
      <w:r w:rsidR="00A93A65" w:rsidRPr="00A827F2">
        <w:rPr>
          <w:rFonts w:ascii="Palatino Linotype" w:eastAsia="Times New Roman" w:hAnsi="Palatino Linotype" w:cs="Times New Roman"/>
          <w:noProof/>
          <w:color w:val="auto"/>
          <w:lang w:val="de-DE"/>
        </w:rPr>
        <w:t>5.911.000,00</w:t>
      </w:r>
      <w:r w:rsidR="00883E7C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€, Telenor iznos od </w:t>
      </w:r>
      <w:r w:rsidR="00A93A65" w:rsidRPr="00A827F2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825.011,00 </w:t>
      </w:r>
      <w:r w:rsidR="00883E7C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€ i Crnogorski Telekom iznos od </w:t>
      </w:r>
      <w:r w:rsidR="00A93A65" w:rsidRPr="00A827F2">
        <w:rPr>
          <w:rFonts w:ascii="Palatino Linotype" w:eastAsia="Times New Roman" w:hAnsi="Palatino Linotype" w:cs="Times New Roman"/>
          <w:noProof/>
          <w:color w:val="auto"/>
          <w:lang w:val="de-DE"/>
        </w:rPr>
        <w:t>350.000,00</w:t>
      </w:r>
      <w:r w:rsidR="00883E7C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€)</w:t>
      </w:r>
      <w:r w:rsidR="00A93A65" w:rsidRPr="00A827F2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. </w:t>
      </w:r>
    </w:p>
    <w:p w:rsidR="006A4C25" w:rsidRDefault="006A4C25" w:rsidP="00C34410">
      <w:pPr>
        <w:pStyle w:val="Default"/>
        <w:jc w:val="both"/>
        <w:rPr>
          <w:rFonts w:ascii="Palatino Linotype" w:eastAsia="Times New Roman" w:hAnsi="Palatino Linotype" w:cs="Times New Roman"/>
          <w:noProof/>
          <w:color w:val="auto"/>
          <w:lang w:val="de-DE"/>
        </w:rPr>
      </w:pPr>
    </w:p>
    <w:p w:rsidR="006A4C25" w:rsidRDefault="00883E7C" w:rsidP="00C34410">
      <w:pPr>
        <w:pStyle w:val="Default"/>
        <w:jc w:val="both"/>
        <w:rPr>
          <w:rFonts w:ascii="Palatino Linotype" w:hAnsi="Palatino Linotype"/>
          <w:lang w:val="sr-Latn-CS"/>
        </w:rPr>
      </w:pPr>
      <w:r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Predstavnici EKIP-a su informisali da je Vlada Crne Gore krajem prošle godine usvojila Mapu puta za uvođenje 5G mobilnih komunikacionih mreža u Crnoj Gori, te da će se ove godine sprovesti i aukcija spektra iz pionirskih 5G opsega, tako da se do kraja 2022. godine mogu očekivati prve komercijalne instalacije i puštanje 5G servisa i u našoj državi. </w:t>
      </w:r>
      <w:r w:rsidR="00C53A06"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>S obzirom da je neophodno osigurati da se 5G bazne stanice implementiraju isključivo na način koji podrazumijeva da na mjestima gdje se ljudi mogu naći u dužem vremenskom periodu parametri EM polja neće preći maksimalno dozvoljene gra</w:t>
      </w:r>
      <w:r w:rsidR="002B61EB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nice, EKIP će, nakon sprovedenog javnog tendera, </w:t>
      </w:r>
      <w:r w:rsidR="00C53A06"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>obezbijedi</w:t>
      </w:r>
      <w:r w:rsidR="002B61EB">
        <w:rPr>
          <w:rFonts w:ascii="Palatino Linotype" w:eastAsia="Times New Roman" w:hAnsi="Palatino Linotype" w:cs="Times New Roman"/>
          <w:noProof/>
          <w:color w:val="auto"/>
          <w:lang w:val="de-DE"/>
        </w:rPr>
        <w:t>ti</w:t>
      </w:r>
      <w:r w:rsidR="00C53A06"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izradu stručno naučnog dokumenta koji će </w:t>
      </w:r>
      <w:r w:rsidR="002B61EB">
        <w:rPr>
          <w:rFonts w:ascii="Palatino Linotype" w:eastAsia="Times New Roman" w:hAnsi="Palatino Linotype" w:cs="Times New Roman"/>
          <w:noProof/>
          <w:color w:val="auto"/>
          <w:lang w:val="de-DE"/>
        </w:rPr>
        <w:t>EKIP-u</w:t>
      </w:r>
      <w:r w:rsidR="00C53A06"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pružiti smjernice za </w:t>
      </w:r>
      <w:r w:rsidR="00C53A06" w:rsidRPr="00FC2026">
        <w:rPr>
          <w:rFonts w:ascii="Palatino Linotype" w:eastAsia="Times New Roman" w:hAnsi="Palatino Linotype" w:cs="Times New Roman"/>
          <w:noProof/>
          <w:color w:val="auto"/>
          <w:lang w:val="de-DE"/>
        </w:rPr>
        <w:lastRenderedPageBreak/>
        <w:t>procjenu u kojim scenarijima je instalacija 5G baznih stanica moguća bez detaljnih analiza, u kojim scenarijima je potrebno sprovesti detaljne analize i na koji način, a u kojim situacijama nije moguća instalacija 5G bazne stanice na planiranoj lokaciji. Od dokumenta se očekuje da na bazi mjerenja na terenu, analize konfiguracija postojećih baznih stanica i pripadajućeg okruženja, kao i očekivanog doprinosa kumulativnom zračenju 5G bazne stanice odgovarajućeg tipa i konfiguracije, ponudi tipizaciju lokacija i za svaki tip da smjernice za procjenu saglasnosti sa uslovima koji se tiču propisanih granica izlaganja EM poljima.</w:t>
      </w:r>
    </w:p>
    <w:p w:rsidR="006A4C25" w:rsidRDefault="006A4C25" w:rsidP="00C34410">
      <w:pPr>
        <w:pStyle w:val="Default"/>
        <w:jc w:val="both"/>
        <w:rPr>
          <w:rFonts w:ascii="Palatino Linotype" w:hAnsi="Palatino Linotype"/>
          <w:lang w:val="sr-Latn-CS"/>
        </w:rPr>
      </w:pPr>
    </w:p>
    <w:p w:rsidR="00BE0E05" w:rsidRDefault="002B61EB" w:rsidP="00C34410">
      <w:pPr>
        <w:pStyle w:val="Default"/>
        <w:jc w:val="both"/>
        <w:rPr>
          <w:rFonts w:ascii="Palatino Linotype" w:eastAsia="Times New Roman" w:hAnsi="Palatino Linotype" w:cs="Times New Roman"/>
          <w:noProof/>
          <w:color w:val="auto"/>
          <w:lang w:val="de-DE"/>
        </w:rPr>
      </w:pPr>
      <w:r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Predstavnici EPA-e su prezentovali najvažnije izazove</w:t>
      </w:r>
      <w:r w:rsidR="00FE55EE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iz njihove nadležnosti poput </w:t>
      </w:r>
      <w:r w:rsidR="00BE0E05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p</w:t>
      </w:r>
      <w:r w:rsidR="00DE1DEA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otrebe jačanja kadrovskih kapaciteta u Agen</w:t>
      </w:r>
      <w:r w:rsidR="00FE55EE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ciji za zaštitu životne sredine naglašavajući da je Vlada Crne Gore</w:t>
      </w:r>
      <w:r w:rsidR="00DE1DEA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u decembru usvojila Mapu puta ispunjenja završnih mjerila za privremeno zatvara</w:t>
      </w:r>
      <w:r w:rsidR="00BE0E05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nje poglavlja 15-Energetika u kojoj je dat </w:t>
      </w:r>
      <w:r w:rsidR="00DE1DEA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plan da se u Agenciji zaposli 5 novih službenika i to 2 fizičara, 1 informatičar i 2 elektro inžinjera ili službenika tehničke struke koji bi i bili za</w:t>
      </w:r>
      <w:r w:rsidR="00BE0E05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duženi za poslove iz ove oblasti.</w:t>
      </w:r>
    </w:p>
    <w:p w:rsidR="00C34410" w:rsidRPr="00C34410" w:rsidRDefault="00C34410" w:rsidP="00C34410">
      <w:pPr>
        <w:pStyle w:val="Default"/>
        <w:jc w:val="both"/>
        <w:rPr>
          <w:rFonts w:ascii="Palatino Linotype" w:eastAsia="Times New Roman" w:hAnsi="Palatino Linotype" w:cs="Times New Roman"/>
          <w:noProof/>
          <w:color w:val="auto"/>
          <w:lang w:val="de-DE"/>
        </w:rPr>
      </w:pPr>
    </w:p>
    <w:p w:rsidR="0091631B" w:rsidRPr="00C34410" w:rsidRDefault="00BE0E05" w:rsidP="00C34410">
      <w:pPr>
        <w:pStyle w:val="Default"/>
        <w:jc w:val="both"/>
        <w:rPr>
          <w:rFonts w:ascii="Palatino Linotype" w:eastAsia="Times New Roman" w:hAnsi="Palatino Linotype" w:cs="Times New Roman"/>
          <w:noProof/>
          <w:color w:val="auto"/>
          <w:lang w:val="de-DE"/>
        </w:rPr>
      </w:pPr>
      <w:r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Prisutni na sastanku su iskazali bojazan da sam Zakon o za</w:t>
      </w:r>
      <w:r w:rsid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š</w:t>
      </w:r>
      <w:r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titi od nejonizujućeg zračenja može predstavljati probrem jer su neke administrativne procedure „prenormirane“ i mogu predsta</w:t>
      </w:r>
      <w:r w:rsidR="0091631B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vljati izvjesnu biznis barijeru. S druge strane direktor Gazdi</w:t>
      </w:r>
      <w:r w:rsid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ć</w:t>
      </w:r>
      <w:r w:rsidR="0091631B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je istakao da je važno, osjetljiva područja i objekte</w:t>
      </w:r>
      <w:r w:rsidR="00FE55EE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 posmatrati sa posebnom pažnjom te da će dvije </w:t>
      </w:r>
      <w:r w:rsid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>a</w:t>
      </w:r>
      <w:r w:rsidR="00FE55EE" w:rsidRPr="00C34410">
        <w:rPr>
          <w:rFonts w:ascii="Palatino Linotype" w:eastAsia="Times New Roman" w:hAnsi="Palatino Linotype" w:cs="Times New Roman"/>
          <w:noProof/>
          <w:color w:val="auto"/>
          <w:lang w:val="de-DE"/>
        </w:rPr>
        <w:t xml:space="preserve">gencije sarađivati kako bi operativno i na najadekvatniji način po životnu sredinu i građane sproveli sve predviđene zakonske procedure. </w:t>
      </w:r>
    </w:p>
    <w:p w:rsidR="0091631B" w:rsidRDefault="0091631B" w:rsidP="00C34410">
      <w:pPr>
        <w:pStyle w:val="Default"/>
        <w:jc w:val="both"/>
        <w:rPr>
          <w:rFonts w:ascii="Palatino Linotype" w:hAnsi="Palatino Linotype"/>
          <w:color w:val="C45911" w:themeColor="accent2" w:themeShade="BF"/>
        </w:rPr>
      </w:pPr>
    </w:p>
    <w:p w:rsidR="0091631B" w:rsidRPr="00DE1DEA" w:rsidRDefault="0091631B" w:rsidP="00A827F2">
      <w:pPr>
        <w:pStyle w:val="Default"/>
        <w:jc w:val="both"/>
        <w:rPr>
          <w:rFonts w:ascii="Palatino Linotype" w:hAnsi="Palatino Linotype"/>
          <w:color w:val="C45911" w:themeColor="accent2" w:themeShade="BF"/>
        </w:rPr>
      </w:pPr>
    </w:p>
    <w:sectPr w:rsidR="0091631B" w:rsidRPr="00DE1DEA" w:rsidSect="00A93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6C0D"/>
    <w:multiLevelType w:val="hybridMultilevel"/>
    <w:tmpl w:val="FEB04E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7F3D61"/>
    <w:rsid w:val="00175CFD"/>
    <w:rsid w:val="001D6365"/>
    <w:rsid w:val="002B61EB"/>
    <w:rsid w:val="00305111"/>
    <w:rsid w:val="003A1D46"/>
    <w:rsid w:val="004113AA"/>
    <w:rsid w:val="004A453F"/>
    <w:rsid w:val="004B28F5"/>
    <w:rsid w:val="006A4C25"/>
    <w:rsid w:val="007F3D61"/>
    <w:rsid w:val="00863AC9"/>
    <w:rsid w:val="00872372"/>
    <w:rsid w:val="00883E7C"/>
    <w:rsid w:val="0091631B"/>
    <w:rsid w:val="00953CEC"/>
    <w:rsid w:val="00A31EBE"/>
    <w:rsid w:val="00A53183"/>
    <w:rsid w:val="00A827F2"/>
    <w:rsid w:val="00A93A65"/>
    <w:rsid w:val="00BE0E05"/>
    <w:rsid w:val="00C17283"/>
    <w:rsid w:val="00C34410"/>
    <w:rsid w:val="00C53A06"/>
    <w:rsid w:val="00C56059"/>
    <w:rsid w:val="00DE1DEA"/>
    <w:rsid w:val="00F25365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6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A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Vukcevic</dc:creator>
  <cp:lastModifiedBy>Darko Grgurovic</cp:lastModifiedBy>
  <cp:revision>4</cp:revision>
  <dcterms:created xsi:type="dcterms:W3CDTF">2022-01-12T13:22:00Z</dcterms:created>
  <dcterms:modified xsi:type="dcterms:W3CDTF">2022-01-12T13:36:00Z</dcterms:modified>
</cp:coreProperties>
</file>